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F4E97" w14:textId="362D4C08" w:rsidR="00E63CB9" w:rsidRPr="00681DCC" w:rsidRDefault="00F70564">
      <w:pPr>
        <w:rPr>
          <w:b/>
          <w:color w:val="FF0000"/>
          <w:lang w:val="en-US"/>
          <w:rPrChange w:id="0" w:author="Robert St Laurent" w:date="2022-06-14T14:17:00Z">
            <w:rPr>
              <w:b/>
              <w:lang w:val="en-US"/>
            </w:rPr>
          </w:rPrChange>
        </w:rPr>
      </w:pPr>
      <w:del w:id="1" w:author="Robert St Laurent" w:date="2022-06-14T14:00:00Z">
        <w:r w:rsidRPr="00810132" w:rsidDel="00A96ECB">
          <w:rPr>
            <w:b/>
            <w:highlight w:val="yellow"/>
            <w:lang w:val="en-US"/>
            <w:rPrChange w:id="2" w:author="Robert St Laurent" w:date="2022-06-14T14:25:00Z">
              <w:rPr>
                <w:b/>
                <w:lang w:val="en-US"/>
              </w:rPr>
            </w:rPrChange>
          </w:rPr>
          <w:delText>I</w:delText>
        </w:r>
      </w:del>
      <w:ins w:id="3" w:author="Robert St Laurent" w:date="2022-06-14T14:00:00Z">
        <w:r w:rsidR="00A96ECB" w:rsidRPr="00810132">
          <w:rPr>
            <w:b/>
            <w:highlight w:val="yellow"/>
            <w:lang w:val="en-US"/>
            <w:rPrChange w:id="4" w:author="Robert St Laurent" w:date="2022-06-14T14:25:00Z">
              <w:rPr>
                <w:b/>
                <w:lang w:val="en-US"/>
              </w:rPr>
            </w:rPrChange>
          </w:rPr>
          <w:t xml:space="preserve"> Is</w:t>
        </w:r>
      </w:ins>
      <w:del w:id="5" w:author="Robert St Laurent" w:date="2022-06-14T14:00:00Z">
        <w:r w:rsidRPr="00810132" w:rsidDel="00A96ECB">
          <w:rPr>
            <w:b/>
            <w:highlight w:val="yellow"/>
            <w:lang w:val="en-US"/>
            <w:rPrChange w:id="6" w:author="Robert St Laurent" w:date="2022-06-14T14:25:00Z">
              <w:rPr>
                <w:b/>
                <w:lang w:val="en-US"/>
              </w:rPr>
            </w:rPrChange>
          </w:rPr>
          <w:delText>s</w:delText>
        </w:r>
      </w:del>
      <w:r w:rsidRPr="00810132">
        <w:rPr>
          <w:b/>
          <w:highlight w:val="yellow"/>
          <w:lang w:val="en-US"/>
          <w:rPrChange w:id="7" w:author="Robert St Laurent" w:date="2022-06-14T14:25:00Z">
            <w:rPr>
              <w:b/>
              <w:lang w:val="en-US"/>
            </w:rPr>
          </w:rPrChange>
        </w:rPr>
        <w:t xml:space="preserve"> Shoreham Village a </w:t>
      </w:r>
      <w:del w:id="8" w:author="Robert St Laurent" w:date="2022-06-14T14:25:00Z">
        <w:r w:rsidRPr="00810132" w:rsidDel="00810132">
          <w:rPr>
            <w:b/>
            <w:highlight w:val="yellow"/>
            <w:lang w:val="en-US"/>
            <w:rPrChange w:id="9" w:author="Robert St Laurent" w:date="2022-06-14T14:25:00Z">
              <w:rPr>
                <w:b/>
                <w:lang w:val="en-US"/>
              </w:rPr>
            </w:rPrChange>
          </w:rPr>
          <w:delText>Not for Profit</w:delText>
        </w:r>
      </w:del>
      <w:ins w:id="10" w:author="Robert St Laurent" w:date="2022-06-14T14:24:00Z">
        <w:r w:rsidR="00810132" w:rsidRPr="00810132">
          <w:rPr>
            <w:b/>
            <w:highlight w:val="yellow"/>
            <w:lang w:val="en-US"/>
            <w:rPrChange w:id="11" w:author="Robert St Laurent" w:date="2022-06-14T14:25:00Z">
              <w:rPr>
                <w:b/>
                <w:lang w:val="en-US"/>
              </w:rPr>
            </w:rPrChange>
          </w:rPr>
          <w:t xml:space="preserve"> </w:t>
        </w:r>
        <w:proofErr w:type="spellStart"/>
        <w:r w:rsidR="00810132" w:rsidRPr="00810132">
          <w:rPr>
            <w:b/>
            <w:highlight w:val="yellow"/>
            <w:lang w:val="en-US"/>
            <w:rPrChange w:id="12" w:author="Robert St Laurent" w:date="2022-06-14T14:25:00Z">
              <w:rPr>
                <w:b/>
                <w:lang w:val="en-US"/>
              </w:rPr>
            </w:rPrChange>
          </w:rPr>
          <w:t>Non Profit</w:t>
        </w:r>
      </w:ins>
      <w:proofErr w:type="spellEnd"/>
      <w:r w:rsidRPr="00810132">
        <w:rPr>
          <w:b/>
          <w:highlight w:val="yellow"/>
          <w:lang w:val="en-US"/>
          <w:rPrChange w:id="13" w:author="Robert St Laurent" w:date="2022-06-14T14:25:00Z">
            <w:rPr>
              <w:b/>
              <w:lang w:val="en-US"/>
            </w:rPr>
          </w:rPrChange>
        </w:rPr>
        <w:t xml:space="preserve"> Organization?</w:t>
      </w:r>
    </w:p>
    <w:p w14:paraId="43E6CAA0" w14:textId="13F9DCE2" w:rsidR="00F70564" w:rsidRPr="00681DCC" w:rsidRDefault="00F70564">
      <w:pPr>
        <w:rPr>
          <w:highlight w:val="yellow"/>
          <w:rPrChange w:id="14" w:author="Robert St Laurent" w:date="2022-06-14T14:17:00Z">
            <w:rPr/>
          </w:rPrChange>
        </w:rPr>
      </w:pPr>
      <w:r w:rsidRPr="00681DCC">
        <w:rPr>
          <w:highlight w:val="yellow"/>
          <w:rPrChange w:id="15" w:author="Robert St Laurent" w:date="2022-06-14T14:17:00Z">
            <w:rPr/>
          </w:rPrChange>
        </w:rPr>
        <w:t xml:space="preserve">Shoreham Village Senior Citizens Association is a non-profit charitable organization that </w:t>
      </w:r>
      <w:ins w:id="16" w:author="Robert St Laurent" w:date="2022-06-14T13:52:00Z">
        <w:r w:rsidR="000E7CE3" w:rsidRPr="00681DCC">
          <w:rPr>
            <w:highlight w:val="yellow"/>
            <w:rPrChange w:id="17" w:author="Robert St Laurent" w:date="2022-06-14T14:17:00Z">
              <w:rPr/>
            </w:rPrChange>
          </w:rPr>
          <w:t xml:space="preserve">is licensed </w:t>
        </w:r>
      </w:ins>
      <w:ins w:id="18" w:author="Robert St Laurent" w:date="2022-06-14T13:55:00Z">
        <w:r w:rsidR="000E7CE3" w:rsidRPr="00681DCC">
          <w:rPr>
            <w:highlight w:val="yellow"/>
          </w:rPr>
          <w:t xml:space="preserve">by the Department of Seniors and </w:t>
        </w:r>
      </w:ins>
      <w:ins w:id="19" w:author="Robert St Laurent" w:date="2022-06-14T14:22:00Z">
        <w:r w:rsidR="00810132" w:rsidRPr="00681DCC">
          <w:rPr>
            <w:highlight w:val="yellow"/>
          </w:rPr>
          <w:t>Long</w:t>
        </w:r>
        <w:r w:rsidR="00810132">
          <w:rPr>
            <w:highlight w:val="yellow"/>
          </w:rPr>
          <w:t xml:space="preserve"> </w:t>
        </w:r>
        <w:r w:rsidR="00810132" w:rsidRPr="00681DCC">
          <w:rPr>
            <w:highlight w:val="yellow"/>
          </w:rPr>
          <w:t>Term</w:t>
        </w:r>
      </w:ins>
      <w:ins w:id="20" w:author="Robert St Laurent" w:date="2022-06-14T13:55:00Z">
        <w:r w:rsidR="000E7CE3" w:rsidRPr="00681DCC">
          <w:rPr>
            <w:highlight w:val="yellow"/>
          </w:rPr>
          <w:t xml:space="preserve"> Care to </w:t>
        </w:r>
      </w:ins>
      <w:ins w:id="21" w:author="Robert St Laurent" w:date="2022-06-14T13:52:00Z">
        <w:r w:rsidR="000E7CE3" w:rsidRPr="00681DCC">
          <w:rPr>
            <w:highlight w:val="yellow"/>
            <w:rPrChange w:id="22" w:author="Robert St Laurent" w:date="2022-06-14T14:17:00Z">
              <w:rPr/>
            </w:rPrChange>
          </w:rPr>
          <w:t xml:space="preserve">operate </w:t>
        </w:r>
      </w:ins>
      <w:del w:id="23" w:author="Robert St Laurent" w:date="2022-06-14T13:52:00Z">
        <w:r w:rsidRPr="00681DCC" w:rsidDel="000E7CE3">
          <w:rPr>
            <w:highlight w:val="yellow"/>
            <w:rPrChange w:id="24" w:author="Robert St Laurent" w:date="2022-06-14T14:17:00Z">
              <w:rPr/>
            </w:rPrChange>
          </w:rPr>
          <w:delText>o</w:delText>
        </w:r>
      </w:del>
      <w:ins w:id="25" w:author="Robert St Laurent" w:date="2022-06-14T13:59:00Z">
        <w:r w:rsidR="00A96ECB" w:rsidRPr="00681DCC">
          <w:rPr>
            <w:highlight w:val="yellow"/>
          </w:rPr>
          <w:t xml:space="preserve"> </w:t>
        </w:r>
      </w:ins>
      <w:ins w:id="26" w:author="Robert St Laurent" w:date="2022-06-14T13:56:00Z">
        <w:r w:rsidR="000E7CE3" w:rsidRPr="00681DCC">
          <w:rPr>
            <w:highlight w:val="yellow"/>
          </w:rPr>
          <w:t xml:space="preserve"> </w:t>
        </w:r>
      </w:ins>
      <w:ins w:id="27" w:author="Robert St Laurent" w:date="2022-06-14T14:00:00Z">
        <w:r w:rsidR="00A96ECB" w:rsidRPr="00681DCC">
          <w:rPr>
            <w:highlight w:val="yellow"/>
            <w:rPrChange w:id="28" w:author="Robert St Laurent" w:date="2022-06-14T14:17:00Z">
              <w:rPr>
                <w:highlight w:val="lightGray"/>
              </w:rPr>
            </w:rPrChange>
          </w:rPr>
          <w:t xml:space="preserve">a nursing </w:t>
        </w:r>
      </w:ins>
      <w:ins w:id="29" w:author="Robert St Laurent" w:date="2022-06-14T14:01:00Z">
        <w:r w:rsidR="00A96ECB" w:rsidRPr="00681DCC">
          <w:rPr>
            <w:highlight w:val="yellow"/>
            <w:rPrChange w:id="30" w:author="Robert St Laurent" w:date="2022-06-14T14:17:00Z">
              <w:rPr>
                <w:highlight w:val="lightGray"/>
              </w:rPr>
            </w:rPrChange>
          </w:rPr>
          <w:t>home</w:t>
        </w:r>
      </w:ins>
      <w:del w:id="31" w:author="Robert St Laurent" w:date="2022-06-14T13:53:00Z">
        <w:r w:rsidRPr="00681DCC" w:rsidDel="000E7CE3">
          <w:rPr>
            <w:highlight w:val="yellow"/>
            <w:rPrChange w:id="32" w:author="Robert St Laurent" w:date="2022-06-14T14:17:00Z">
              <w:rPr/>
            </w:rPrChange>
          </w:rPr>
          <w:delText>perates</w:delText>
        </w:r>
      </w:del>
      <w:del w:id="33" w:author="Robert St Laurent" w:date="2022-06-14T13:54:00Z">
        <w:r w:rsidRPr="00681DCC" w:rsidDel="000E7CE3">
          <w:rPr>
            <w:highlight w:val="yellow"/>
            <w:rPrChange w:id="34" w:author="Robert St Laurent" w:date="2022-06-14T14:17:00Z">
              <w:rPr/>
            </w:rPrChange>
          </w:rPr>
          <w:delText xml:space="preserve"> a </w:delText>
        </w:r>
        <w:r w:rsidRPr="00681DCC" w:rsidDel="000E7CE3">
          <w:rPr>
            <w:b/>
            <w:bCs/>
            <w:highlight w:val="yellow"/>
            <w:rPrChange w:id="35" w:author="Robert St Laurent" w:date="2022-06-14T14:17:00Z">
              <w:rPr/>
            </w:rPrChange>
          </w:rPr>
          <w:delText>nursing</w:delText>
        </w:r>
        <w:r w:rsidRPr="00681DCC" w:rsidDel="000E7CE3">
          <w:rPr>
            <w:highlight w:val="yellow"/>
            <w:rPrChange w:id="36" w:author="Robert St Laurent" w:date="2022-06-14T14:17:00Z">
              <w:rPr/>
            </w:rPrChange>
          </w:rPr>
          <w:delText xml:space="preserve"> </w:delText>
        </w:r>
      </w:del>
      <w:ins w:id="37" w:author="Robert St Laurent" w:date="2022-06-14T13:57:00Z">
        <w:r w:rsidR="000E7CE3" w:rsidRPr="00681DCC">
          <w:rPr>
            <w:highlight w:val="yellow"/>
            <w:rPrChange w:id="38" w:author="Robert St Laurent" w:date="2022-06-14T14:17:00Z">
              <w:rPr/>
            </w:rPrChange>
          </w:rPr>
          <w:t xml:space="preserve"> </w:t>
        </w:r>
      </w:ins>
      <w:del w:id="39" w:author="Robert St Laurent" w:date="2022-06-14T13:56:00Z">
        <w:r w:rsidRPr="00681DCC" w:rsidDel="000E7CE3">
          <w:rPr>
            <w:highlight w:val="yellow"/>
            <w:rPrChange w:id="40" w:author="Robert St Laurent" w:date="2022-06-14T14:17:00Z">
              <w:rPr/>
            </w:rPrChange>
          </w:rPr>
          <w:delText xml:space="preserve">home </w:delText>
        </w:r>
      </w:del>
      <w:r w:rsidRPr="00681DCC">
        <w:rPr>
          <w:highlight w:val="yellow"/>
          <w:rPrChange w:id="41" w:author="Robert St Laurent" w:date="2022-06-14T14:17:00Z">
            <w:rPr/>
          </w:rPrChange>
        </w:rPr>
        <w:t xml:space="preserve">to provide </w:t>
      </w:r>
      <w:r w:rsidR="00924C05" w:rsidRPr="00681DCC">
        <w:rPr>
          <w:highlight w:val="yellow"/>
          <w:rPrChange w:id="42" w:author="Robert St Laurent" w:date="2022-06-14T14:17:00Z">
            <w:rPr/>
          </w:rPrChange>
        </w:rPr>
        <w:t>long-term</w:t>
      </w:r>
      <w:r w:rsidRPr="00681DCC">
        <w:rPr>
          <w:highlight w:val="yellow"/>
          <w:rPrChange w:id="43" w:author="Robert St Laurent" w:date="2022-06-14T14:17:00Z">
            <w:rPr/>
          </w:rPrChange>
        </w:rPr>
        <w:t xml:space="preserve"> care to older adults. It was founded in 1974 by a group of local citizens to accommodate the needs of a growing aging population in the area. Today Shoreham Village is home to 89 residents</w:t>
      </w:r>
      <w:ins w:id="44" w:author="Robert St Laurent" w:date="2022-06-14T14:01:00Z">
        <w:r w:rsidR="00A96ECB" w:rsidRPr="00681DCC">
          <w:rPr>
            <w:highlight w:val="yellow"/>
            <w:rPrChange w:id="45" w:author="Robert St Laurent" w:date="2022-06-14T14:17:00Z">
              <w:rPr/>
            </w:rPrChange>
          </w:rPr>
          <w:t xml:space="preserve">. There is </w:t>
        </w:r>
      </w:ins>
      <w:ins w:id="46" w:author="Robert St Laurent" w:date="2022-06-14T14:02:00Z">
        <w:r w:rsidR="00A96ECB" w:rsidRPr="00681DCC">
          <w:rPr>
            <w:highlight w:val="yellow"/>
            <w:rPrChange w:id="47" w:author="Robert St Laurent" w:date="2022-06-14T14:17:00Z">
              <w:rPr/>
            </w:rPrChange>
          </w:rPr>
          <w:t xml:space="preserve">also </w:t>
        </w:r>
      </w:ins>
      <w:ins w:id="48" w:author="Robert St Laurent" w:date="2022-06-14T14:01:00Z">
        <w:r w:rsidR="00A96ECB" w:rsidRPr="00681DCC">
          <w:rPr>
            <w:highlight w:val="yellow"/>
            <w:rPrChange w:id="49" w:author="Robert St Laurent" w:date="2022-06-14T14:17:00Z">
              <w:rPr/>
            </w:rPrChange>
          </w:rPr>
          <w:t>one Respite bed avai</w:t>
        </w:r>
      </w:ins>
      <w:ins w:id="50" w:author="Robert St Laurent" w:date="2022-06-14T14:02:00Z">
        <w:r w:rsidR="00A96ECB" w:rsidRPr="00681DCC">
          <w:rPr>
            <w:highlight w:val="yellow"/>
            <w:rPrChange w:id="51" w:author="Robert St Laurent" w:date="2022-06-14T14:17:00Z">
              <w:rPr/>
            </w:rPrChange>
          </w:rPr>
          <w:t>l</w:t>
        </w:r>
      </w:ins>
      <w:ins w:id="52" w:author="Robert St Laurent" w:date="2022-06-14T14:01:00Z">
        <w:r w:rsidR="00A96ECB" w:rsidRPr="00681DCC">
          <w:rPr>
            <w:highlight w:val="yellow"/>
            <w:rPrChange w:id="53" w:author="Robert St Laurent" w:date="2022-06-14T14:17:00Z">
              <w:rPr/>
            </w:rPrChange>
          </w:rPr>
          <w:t xml:space="preserve">able to support individuals and their families who </w:t>
        </w:r>
      </w:ins>
      <w:ins w:id="54" w:author="Robert St Laurent" w:date="2022-06-14T14:02:00Z">
        <w:r w:rsidR="00A96ECB" w:rsidRPr="00681DCC">
          <w:rPr>
            <w:highlight w:val="yellow"/>
            <w:rPrChange w:id="55" w:author="Robert St Laurent" w:date="2022-06-14T14:17:00Z">
              <w:rPr/>
            </w:rPrChange>
          </w:rPr>
          <w:t xml:space="preserve">are living at home </w:t>
        </w:r>
      </w:ins>
      <w:del w:id="56" w:author="Robert St Laurent" w:date="2022-06-14T14:01:00Z">
        <w:r w:rsidRPr="00681DCC" w:rsidDel="00A96ECB">
          <w:rPr>
            <w:highlight w:val="yellow"/>
            <w:rPrChange w:id="57" w:author="Robert St Laurent" w:date="2022-06-14T14:17:00Z">
              <w:rPr/>
            </w:rPrChange>
          </w:rPr>
          <w:delText xml:space="preserve">, </w:delText>
        </w:r>
      </w:del>
      <w:ins w:id="58" w:author="Robert St Laurent" w:date="2022-06-14T14:02:00Z">
        <w:r w:rsidR="00CF3238" w:rsidRPr="00681DCC">
          <w:rPr>
            <w:highlight w:val="yellow"/>
            <w:rPrChange w:id="59" w:author="Robert St Laurent" w:date="2022-06-14T14:17:00Z">
              <w:rPr/>
            </w:rPrChange>
          </w:rPr>
          <w:t>.</w:t>
        </w:r>
      </w:ins>
      <w:del w:id="60" w:author="Robert St Laurent" w:date="2022-06-14T14:02:00Z">
        <w:r w:rsidRPr="00681DCC" w:rsidDel="00CF3238">
          <w:rPr>
            <w:highlight w:val="yellow"/>
            <w:rPrChange w:id="61" w:author="Robert St Laurent" w:date="2022-06-14T14:17:00Z">
              <w:rPr/>
            </w:rPrChange>
          </w:rPr>
          <w:delText>one Respite Bed and a Palliative Care Bed.</w:delText>
        </w:r>
      </w:del>
      <w:r w:rsidRPr="00681DCC">
        <w:rPr>
          <w:highlight w:val="yellow"/>
          <w:rPrChange w:id="62" w:author="Robert St Laurent" w:date="2022-06-14T14:17:00Z">
            <w:rPr/>
          </w:rPrChange>
        </w:rPr>
        <w:t xml:space="preserve"> </w:t>
      </w:r>
    </w:p>
    <w:p w14:paraId="07F838D1" w14:textId="77777777" w:rsidR="00854BD4" w:rsidRPr="00681DCC" w:rsidRDefault="00854BD4" w:rsidP="00854BD4">
      <w:pPr>
        <w:rPr>
          <w:b/>
          <w:highlight w:val="yellow"/>
          <w:rPrChange w:id="63" w:author="Robert St Laurent" w:date="2022-06-14T14:17:00Z">
            <w:rPr>
              <w:b/>
            </w:rPr>
          </w:rPrChange>
        </w:rPr>
      </w:pPr>
      <w:r w:rsidRPr="00681DCC">
        <w:rPr>
          <w:b/>
          <w:highlight w:val="yellow"/>
          <w:rPrChange w:id="64" w:author="Robert St Laurent" w:date="2022-06-14T14:17:00Z">
            <w:rPr>
              <w:b/>
            </w:rPr>
          </w:rPrChange>
        </w:rPr>
        <w:t>Who owns Shoreham Village?</w:t>
      </w:r>
    </w:p>
    <w:p w14:paraId="58A8517D" w14:textId="536AF752" w:rsidR="00854BD4" w:rsidRPr="00681DCC" w:rsidRDefault="00854BD4" w:rsidP="00854BD4">
      <w:pPr>
        <w:rPr>
          <w:highlight w:val="yellow"/>
          <w:rPrChange w:id="65" w:author="Robert St Laurent" w:date="2022-06-14T14:17:00Z">
            <w:rPr/>
          </w:rPrChange>
        </w:rPr>
      </w:pPr>
      <w:r w:rsidRPr="00681DCC">
        <w:rPr>
          <w:highlight w:val="yellow"/>
          <w:rPrChange w:id="66" w:author="Robert St Laurent" w:date="2022-06-14T14:17:00Z">
            <w:rPr/>
          </w:rPrChange>
        </w:rPr>
        <w:t xml:space="preserve">Shoreham Village </w:t>
      </w:r>
      <w:ins w:id="67" w:author="Robert St Laurent" w:date="2022-06-14T14:09:00Z">
        <w:r w:rsidR="0095559B" w:rsidRPr="00681DCC">
          <w:rPr>
            <w:highlight w:val="yellow"/>
            <w:rPrChange w:id="68" w:author="Robert St Laurent" w:date="2022-06-14T14:17:00Z">
              <w:rPr/>
            </w:rPrChange>
          </w:rPr>
          <w:t>is owned by the community</w:t>
        </w:r>
      </w:ins>
      <w:ins w:id="69" w:author="Robert St Laurent" w:date="2022-06-14T14:10:00Z">
        <w:r w:rsidR="0095559B" w:rsidRPr="00681DCC">
          <w:rPr>
            <w:highlight w:val="yellow"/>
            <w:rPrChange w:id="70" w:author="Robert St Laurent" w:date="2022-06-14T14:17:00Z">
              <w:rPr/>
            </w:rPrChange>
          </w:rPr>
          <w:t>.</w:t>
        </w:r>
      </w:ins>
      <w:ins w:id="71" w:author="Robert St Laurent" w:date="2022-06-14T14:09:00Z">
        <w:r w:rsidR="0095559B" w:rsidRPr="00681DCC">
          <w:rPr>
            <w:highlight w:val="yellow"/>
            <w:rPrChange w:id="72" w:author="Robert St Laurent" w:date="2022-06-14T14:17:00Z">
              <w:rPr/>
            </w:rPrChange>
          </w:rPr>
          <w:t xml:space="preserve"> It </w:t>
        </w:r>
      </w:ins>
      <w:r w:rsidRPr="00681DCC">
        <w:rPr>
          <w:highlight w:val="yellow"/>
          <w:rPrChange w:id="73" w:author="Robert St Laurent" w:date="2022-06-14T14:17:00Z">
            <w:rPr/>
          </w:rPrChange>
        </w:rPr>
        <w:t>has a voluntary</w:t>
      </w:r>
      <w:ins w:id="74" w:author="Robert St Laurent" w:date="2022-06-14T14:20:00Z">
        <w:r w:rsidR="00916367">
          <w:rPr>
            <w:highlight w:val="yellow"/>
          </w:rPr>
          <w:t xml:space="preserve"> Boa</w:t>
        </w:r>
      </w:ins>
      <w:del w:id="75" w:author="Robert St Laurent" w:date="2022-06-14T14:20:00Z">
        <w:r w:rsidRPr="00681DCC" w:rsidDel="00916367">
          <w:rPr>
            <w:highlight w:val="yellow"/>
            <w:rPrChange w:id="76" w:author="Robert St Laurent" w:date="2022-06-14T14:17:00Z">
              <w:rPr/>
            </w:rPrChange>
          </w:rPr>
          <w:delText xml:space="preserve"> Boa</w:delText>
        </w:r>
      </w:del>
      <w:r w:rsidRPr="00681DCC">
        <w:rPr>
          <w:highlight w:val="yellow"/>
          <w:rPrChange w:id="77" w:author="Robert St Laurent" w:date="2022-06-14T14:17:00Z">
            <w:rPr/>
          </w:rPrChange>
        </w:rPr>
        <w:t>rd of Directors that governs the organization and supports the Leadership Team. The Leadership Team oversees the day-to-day operations in accordance with the Department of Seniors and Long Term Care standards</w:t>
      </w:r>
    </w:p>
    <w:p w14:paraId="4C4AFEA7" w14:textId="77777777" w:rsidR="00854BD4" w:rsidRPr="00681DCC" w:rsidRDefault="00854BD4" w:rsidP="00854BD4">
      <w:pPr>
        <w:rPr>
          <w:b/>
          <w:highlight w:val="yellow"/>
          <w:rPrChange w:id="78" w:author="Robert St Laurent" w:date="2022-06-14T14:17:00Z">
            <w:rPr>
              <w:b/>
            </w:rPr>
          </w:rPrChange>
        </w:rPr>
      </w:pPr>
      <w:r w:rsidRPr="00681DCC">
        <w:rPr>
          <w:b/>
          <w:highlight w:val="yellow"/>
          <w:rPrChange w:id="79" w:author="Robert St Laurent" w:date="2022-06-14T14:17:00Z">
            <w:rPr>
              <w:b/>
            </w:rPr>
          </w:rPrChange>
        </w:rPr>
        <w:t>Has Shoreham Village been sold to Northwood?</w:t>
      </w:r>
    </w:p>
    <w:p w14:paraId="74182920" w14:textId="43F4C0FF" w:rsidR="00854BD4" w:rsidRPr="00854BD4" w:rsidRDefault="00854BD4" w:rsidP="00854BD4">
      <w:r w:rsidRPr="00681DCC">
        <w:rPr>
          <w:highlight w:val="yellow"/>
          <w:rPrChange w:id="80" w:author="Robert St Laurent" w:date="2022-06-14T14:17:00Z">
            <w:rPr/>
          </w:rPrChange>
        </w:rPr>
        <w:t xml:space="preserve">No. In 2015, </w:t>
      </w:r>
      <w:ins w:id="81" w:author="Robert St Laurent" w:date="2022-06-14T14:04:00Z">
        <w:r w:rsidR="00CF3238" w:rsidRPr="00681DCC">
          <w:rPr>
            <w:highlight w:val="yellow"/>
            <w:rPrChange w:id="82" w:author="Robert St Laurent" w:date="2022-06-14T14:17:00Z">
              <w:rPr/>
            </w:rPrChange>
          </w:rPr>
          <w:t>out of a concern for the sustainability of the organization,</w:t>
        </w:r>
      </w:ins>
      <w:ins w:id="83" w:author="Robert St Laurent" w:date="2022-06-14T14:05:00Z">
        <w:r w:rsidR="00CF3238" w:rsidRPr="00681DCC">
          <w:rPr>
            <w:highlight w:val="yellow"/>
            <w:rPrChange w:id="84" w:author="Robert St Laurent" w:date="2022-06-14T14:17:00Z">
              <w:rPr/>
            </w:rPrChange>
          </w:rPr>
          <w:t xml:space="preserve"> </w:t>
        </w:r>
      </w:ins>
      <w:r w:rsidRPr="00681DCC">
        <w:rPr>
          <w:highlight w:val="yellow"/>
          <w:rPrChange w:id="85" w:author="Robert St Laurent" w:date="2022-06-14T14:17:00Z">
            <w:rPr/>
          </w:rPrChange>
        </w:rPr>
        <w:t xml:space="preserve">the Board of Directors entered in to a management </w:t>
      </w:r>
      <w:ins w:id="86" w:author="Robert St Laurent" w:date="2022-06-14T14:05:00Z">
        <w:r w:rsidR="00CF3238" w:rsidRPr="00681DCC">
          <w:rPr>
            <w:highlight w:val="yellow"/>
            <w:rPrChange w:id="87" w:author="Robert St Laurent" w:date="2022-06-14T14:17:00Z">
              <w:rPr/>
            </w:rPrChange>
          </w:rPr>
          <w:t>agreement</w:t>
        </w:r>
      </w:ins>
      <w:del w:id="88" w:author="Robert St Laurent" w:date="2022-06-14T14:05:00Z">
        <w:r w:rsidRPr="00681DCC" w:rsidDel="00CF3238">
          <w:rPr>
            <w:highlight w:val="yellow"/>
            <w:rPrChange w:id="89" w:author="Robert St Laurent" w:date="2022-06-14T14:17:00Z">
              <w:rPr/>
            </w:rPrChange>
          </w:rPr>
          <w:delText>contract</w:delText>
        </w:r>
      </w:del>
      <w:r w:rsidRPr="00681DCC">
        <w:rPr>
          <w:highlight w:val="yellow"/>
          <w:rPrChange w:id="90" w:author="Robert St Laurent" w:date="2022-06-14T14:17:00Z">
            <w:rPr/>
          </w:rPrChange>
        </w:rPr>
        <w:t xml:space="preserve"> with Northwood</w:t>
      </w:r>
      <w:ins w:id="91" w:author="Robert St Laurent" w:date="2022-06-14T14:05:00Z">
        <w:r w:rsidR="00CF3238" w:rsidRPr="00681DCC">
          <w:rPr>
            <w:highlight w:val="yellow"/>
            <w:rPrChange w:id="92" w:author="Robert St Laurent" w:date="2022-06-14T14:17:00Z">
              <w:rPr/>
            </w:rPrChange>
          </w:rPr>
          <w:t xml:space="preserve"> to </w:t>
        </w:r>
      </w:ins>
      <w:del w:id="93" w:author="Robert St Laurent" w:date="2022-06-14T14:05:00Z">
        <w:r w:rsidRPr="00681DCC" w:rsidDel="00CF3238">
          <w:rPr>
            <w:highlight w:val="yellow"/>
            <w:rPrChange w:id="94" w:author="Robert St Laurent" w:date="2022-06-14T14:17:00Z">
              <w:rPr/>
            </w:rPrChange>
          </w:rPr>
          <w:delText>. Northwood</w:delText>
        </w:r>
      </w:del>
      <w:r w:rsidRPr="00681DCC">
        <w:rPr>
          <w:highlight w:val="yellow"/>
          <w:rPrChange w:id="95" w:author="Robert St Laurent" w:date="2022-06-14T14:17:00Z">
            <w:rPr/>
          </w:rPrChange>
        </w:rPr>
        <w:t xml:space="preserve"> provide</w:t>
      </w:r>
      <w:del w:id="96" w:author="Robert St Laurent" w:date="2022-06-14T14:05:00Z">
        <w:r w:rsidRPr="00681DCC" w:rsidDel="00CF3238">
          <w:rPr>
            <w:highlight w:val="yellow"/>
            <w:rPrChange w:id="97" w:author="Robert St Laurent" w:date="2022-06-14T14:17:00Z">
              <w:rPr/>
            </w:rPrChange>
          </w:rPr>
          <w:delText>s</w:delText>
        </w:r>
      </w:del>
      <w:r w:rsidRPr="00681DCC">
        <w:rPr>
          <w:highlight w:val="yellow"/>
          <w:rPrChange w:id="98" w:author="Robert St Laurent" w:date="2022-06-14T14:17:00Z">
            <w:rPr/>
          </w:rPrChange>
        </w:rPr>
        <w:t xml:space="preserve"> some administrative functions</w:t>
      </w:r>
      <w:ins w:id="99" w:author="Robert St Laurent" w:date="2022-06-14T14:07:00Z">
        <w:r w:rsidR="00CF3238" w:rsidRPr="00681DCC">
          <w:rPr>
            <w:highlight w:val="yellow"/>
            <w:rPrChange w:id="100" w:author="Robert St Laurent" w:date="2022-06-14T14:17:00Z">
              <w:rPr/>
            </w:rPrChange>
          </w:rPr>
          <w:t>,</w:t>
        </w:r>
        <w:r w:rsidR="0095559B" w:rsidRPr="00681DCC">
          <w:rPr>
            <w:highlight w:val="yellow"/>
            <w:rPrChange w:id="101" w:author="Robert St Laurent" w:date="2022-06-14T14:17:00Z">
              <w:rPr/>
            </w:rPrChange>
          </w:rPr>
          <w:t xml:space="preserve"> </w:t>
        </w:r>
      </w:ins>
      <w:del w:id="102" w:author="Robert St Laurent" w:date="2022-06-14T14:07:00Z">
        <w:r w:rsidRPr="00681DCC" w:rsidDel="00CF3238">
          <w:rPr>
            <w:highlight w:val="yellow"/>
            <w:rPrChange w:id="103" w:author="Robert St Laurent" w:date="2022-06-14T14:17:00Z">
              <w:rPr/>
            </w:rPrChange>
          </w:rPr>
          <w:delText xml:space="preserve"> </w:delText>
        </w:r>
      </w:del>
      <w:del w:id="104" w:author="Robert St Laurent" w:date="2022-06-14T14:05:00Z">
        <w:r w:rsidRPr="00681DCC" w:rsidDel="00CF3238">
          <w:rPr>
            <w:highlight w:val="yellow"/>
            <w:rPrChange w:id="105" w:author="Robert St Laurent" w:date="2022-06-14T14:17:00Z">
              <w:rPr/>
            </w:rPrChange>
          </w:rPr>
          <w:delText xml:space="preserve">and provides </w:delText>
        </w:r>
      </w:del>
      <w:r w:rsidRPr="00681DCC">
        <w:rPr>
          <w:highlight w:val="yellow"/>
          <w:rPrChange w:id="106" w:author="Robert St Laurent" w:date="2022-06-14T14:17:00Z">
            <w:rPr/>
          </w:rPrChange>
        </w:rPr>
        <w:t xml:space="preserve">leadership and support to our </w:t>
      </w:r>
      <w:r w:rsidR="00811558" w:rsidRPr="00681DCC">
        <w:rPr>
          <w:highlight w:val="yellow"/>
          <w:rPrChange w:id="107" w:author="Robert St Laurent" w:date="2022-06-14T14:17:00Z">
            <w:rPr/>
          </w:rPrChange>
        </w:rPr>
        <w:t>onsite</w:t>
      </w:r>
      <w:r w:rsidRPr="00681DCC">
        <w:rPr>
          <w:highlight w:val="yellow"/>
          <w:rPrChange w:id="108" w:author="Robert St Laurent" w:date="2022-06-14T14:17:00Z">
            <w:rPr/>
          </w:rPrChange>
        </w:rPr>
        <w:t xml:space="preserve"> team. </w:t>
      </w:r>
      <w:ins w:id="109" w:author="Robert St Laurent" w:date="2022-06-14T14:10:00Z">
        <w:r w:rsidR="0095559B" w:rsidRPr="00681DCC">
          <w:rPr>
            <w:highlight w:val="yellow"/>
            <w:rPrChange w:id="110" w:author="Robert St Laurent" w:date="2022-06-14T14:17:00Z">
              <w:rPr/>
            </w:rPrChange>
          </w:rPr>
          <w:t>The Board</w:t>
        </w:r>
      </w:ins>
      <w:ins w:id="111" w:author="Robert St Laurent" w:date="2022-06-14T14:12:00Z">
        <w:r w:rsidR="0095559B" w:rsidRPr="00681DCC">
          <w:rPr>
            <w:highlight w:val="yellow"/>
            <w:rPrChange w:id="112" w:author="Robert St Laurent" w:date="2022-06-14T14:17:00Z">
              <w:rPr/>
            </w:rPrChange>
          </w:rPr>
          <w:t xml:space="preserve"> </w:t>
        </w:r>
      </w:ins>
      <w:ins w:id="113" w:author="Robert St Laurent" w:date="2022-06-14T14:10:00Z">
        <w:r w:rsidR="0095559B" w:rsidRPr="00681DCC">
          <w:rPr>
            <w:highlight w:val="yellow"/>
            <w:rPrChange w:id="114" w:author="Robert St Laurent" w:date="2022-06-14T14:17:00Z">
              <w:rPr/>
            </w:rPrChange>
          </w:rPr>
          <w:t>sole focus is</w:t>
        </w:r>
      </w:ins>
      <w:ins w:id="115" w:author="Robert St Laurent" w:date="2022-06-14T14:11:00Z">
        <w:r w:rsidR="0095559B" w:rsidRPr="00681DCC">
          <w:rPr>
            <w:highlight w:val="yellow"/>
            <w:rPrChange w:id="116" w:author="Robert St Laurent" w:date="2022-06-14T14:17:00Z">
              <w:rPr/>
            </w:rPrChange>
          </w:rPr>
          <w:t xml:space="preserve"> to ensure the organization continues to provide high quality care for the residents in a safe,</w:t>
        </w:r>
      </w:ins>
      <w:ins w:id="117" w:author="Robert St Laurent" w:date="2022-06-14T14:12:00Z">
        <w:r w:rsidR="00681DCC" w:rsidRPr="00681DCC">
          <w:rPr>
            <w:highlight w:val="yellow"/>
            <w:rPrChange w:id="118" w:author="Robert St Laurent" w:date="2022-06-14T14:17:00Z">
              <w:rPr/>
            </w:rPrChange>
          </w:rPr>
          <w:t xml:space="preserve"> </w:t>
        </w:r>
      </w:ins>
      <w:ins w:id="119" w:author="Robert St Laurent" w:date="2022-06-14T14:11:00Z">
        <w:r w:rsidR="0095559B" w:rsidRPr="00681DCC">
          <w:rPr>
            <w:highlight w:val="yellow"/>
            <w:rPrChange w:id="120" w:author="Robert St Laurent" w:date="2022-06-14T14:17:00Z">
              <w:rPr/>
            </w:rPrChange>
          </w:rPr>
          <w:t>effective and su</w:t>
        </w:r>
      </w:ins>
      <w:ins w:id="121" w:author="Robert St Laurent" w:date="2022-06-14T14:12:00Z">
        <w:r w:rsidR="00681DCC" w:rsidRPr="00681DCC">
          <w:rPr>
            <w:highlight w:val="yellow"/>
            <w:rPrChange w:id="122" w:author="Robert St Laurent" w:date="2022-06-14T14:17:00Z">
              <w:rPr/>
            </w:rPrChange>
          </w:rPr>
          <w:t>s</w:t>
        </w:r>
      </w:ins>
      <w:ins w:id="123" w:author="Robert St Laurent" w:date="2022-06-14T14:11:00Z">
        <w:r w:rsidR="0095559B" w:rsidRPr="00681DCC">
          <w:rPr>
            <w:highlight w:val="yellow"/>
            <w:rPrChange w:id="124" w:author="Robert St Laurent" w:date="2022-06-14T14:17:00Z">
              <w:rPr/>
            </w:rPrChange>
          </w:rPr>
          <w:t xml:space="preserve">tainable </w:t>
        </w:r>
      </w:ins>
      <w:del w:id="125" w:author="Robert St Laurent" w:date="2022-06-14T14:21:00Z">
        <w:r w:rsidRPr="00681DCC" w:rsidDel="00916367">
          <w:rPr>
            <w:highlight w:val="yellow"/>
            <w:rPrChange w:id="126" w:author="Robert St Laurent" w:date="2022-06-14T14:17:00Z">
              <w:rPr/>
            </w:rPrChange>
          </w:rPr>
          <w:delText>The</w:delText>
        </w:r>
      </w:del>
      <w:ins w:id="127" w:author="Robert St Laurent" w:date="2022-06-14T14:21:00Z">
        <w:r w:rsidR="00916367" w:rsidRPr="00916367">
          <w:rPr>
            <w:highlight w:val="yellow"/>
          </w:rPr>
          <w:t xml:space="preserve">manner. </w:t>
        </w:r>
      </w:ins>
      <w:ins w:id="128" w:author="Robert St Laurent" w:date="2022-06-14T14:34:00Z">
        <w:r w:rsidR="00B35877">
          <w:rPr>
            <w:highlight w:val="yellow"/>
          </w:rPr>
          <w:t xml:space="preserve">The </w:t>
        </w:r>
      </w:ins>
      <w:ins w:id="129" w:author="Robert St Laurent" w:date="2022-06-14T14:35:00Z">
        <w:r w:rsidR="00B35877">
          <w:rPr>
            <w:highlight w:val="yellow"/>
          </w:rPr>
          <w:t>agreement articulates that the ownership</w:t>
        </w:r>
      </w:ins>
      <w:ins w:id="130" w:author="Robert St Laurent" w:date="2022-06-14T14:36:00Z">
        <w:r w:rsidR="00B35877">
          <w:rPr>
            <w:highlight w:val="yellow"/>
          </w:rPr>
          <w:t xml:space="preserve"> and license to operate remains with the Shoreham Village Board of </w:t>
        </w:r>
        <w:proofErr w:type="spellStart"/>
        <w:r w:rsidR="00B35877">
          <w:rPr>
            <w:highlight w:val="yellow"/>
          </w:rPr>
          <w:t>Directors.</w:t>
        </w:r>
      </w:ins>
      <w:ins w:id="131" w:author="Robert St Laurent" w:date="2022-06-14T14:21:00Z">
        <w:r w:rsidR="00916367" w:rsidRPr="00916367">
          <w:rPr>
            <w:highlight w:val="yellow"/>
          </w:rPr>
          <w:t>The</w:t>
        </w:r>
      </w:ins>
      <w:proofErr w:type="spellEnd"/>
      <w:r w:rsidRPr="00681DCC">
        <w:rPr>
          <w:highlight w:val="yellow"/>
          <w:rPrChange w:id="132" w:author="Robert St Laurent" w:date="2022-06-14T14:17:00Z">
            <w:rPr/>
          </w:rPrChange>
        </w:rPr>
        <w:t xml:space="preserve"> Board monitors the performance of the</w:t>
      </w:r>
      <w:ins w:id="133" w:author="Robert St Laurent" w:date="2022-06-14T14:06:00Z">
        <w:r w:rsidR="00CF3238" w:rsidRPr="00681DCC">
          <w:rPr>
            <w:highlight w:val="yellow"/>
            <w:rPrChange w:id="134" w:author="Robert St Laurent" w:date="2022-06-14T14:17:00Z">
              <w:rPr/>
            </w:rPrChange>
          </w:rPr>
          <w:t xml:space="preserve"> agreement a</w:t>
        </w:r>
      </w:ins>
      <w:ins w:id="135" w:author="Robert St Laurent" w:date="2022-06-14T14:21:00Z">
        <w:r w:rsidR="00916367">
          <w:rPr>
            <w:highlight w:val="yellow"/>
          </w:rPr>
          <w:t>s well as</w:t>
        </w:r>
      </w:ins>
      <w:ins w:id="136" w:author="Robert St Laurent" w:date="2022-06-14T14:06:00Z">
        <w:r w:rsidR="00CF3238" w:rsidRPr="00681DCC">
          <w:rPr>
            <w:highlight w:val="yellow"/>
            <w:rPrChange w:id="137" w:author="Robert St Laurent" w:date="2022-06-14T14:17:00Z">
              <w:rPr/>
            </w:rPrChange>
          </w:rPr>
          <w:t xml:space="preserve"> </w:t>
        </w:r>
      </w:ins>
      <w:ins w:id="138" w:author="Robert St Laurent" w:date="2022-06-14T14:08:00Z">
        <w:r w:rsidR="0095559B" w:rsidRPr="00681DCC">
          <w:rPr>
            <w:highlight w:val="yellow"/>
            <w:rPrChange w:id="139" w:author="Robert St Laurent" w:date="2022-06-14T14:17:00Z">
              <w:rPr/>
            </w:rPrChange>
          </w:rPr>
          <w:t>the</w:t>
        </w:r>
      </w:ins>
      <w:r w:rsidRPr="00681DCC">
        <w:rPr>
          <w:highlight w:val="yellow"/>
          <w:rPrChange w:id="140" w:author="Robert St Laurent" w:date="2022-06-14T14:17:00Z">
            <w:rPr/>
          </w:rPrChange>
        </w:rPr>
        <w:t xml:space="preserve"> organization</w:t>
      </w:r>
      <w:ins w:id="141" w:author="Robert St Laurent" w:date="2022-06-14T14:20:00Z">
        <w:r w:rsidR="00916367">
          <w:rPr>
            <w:highlight w:val="yellow"/>
          </w:rPr>
          <w:t>-</w:t>
        </w:r>
      </w:ins>
      <w:r w:rsidRPr="00681DCC">
        <w:rPr>
          <w:highlight w:val="yellow"/>
          <w:rPrChange w:id="142" w:author="Robert St Laurent" w:date="2022-06-14T14:17:00Z">
            <w:rPr/>
          </w:rPrChange>
        </w:rPr>
        <w:t xml:space="preserve"> using a set of </w:t>
      </w:r>
      <w:r w:rsidR="00811558" w:rsidRPr="00681DCC">
        <w:rPr>
          <w:highlight w:val="yellow"/>
          <w:rPrChange w:id="143" w:author="Robert St Laurent" w:date="2022-06-14T14:17:00Z">
            <w:rPr/>
          </w:rPrChange>
        </w:rPr>
        <w:t>pre-established</w:t>
      </w:r>
      <w:r w:rsidRPr="00681DCC">
        <w:rPr>
          <w:highlight w:val="yellow"/>
          <w:rPrChange w:id="144" w:author="Robert St Laurent" w:date="2022-06-14T14:17:00Z">
            <w:rPr/>
          </w:rPrChange>
        </w:rPr>
        <w:t xml:space="preserve"> indicators. We </w:t>
      </w:r>
      <w:ins w:id="145" w:author="Robert St Laurent" w:date="2022-06-14T14:23:00Z">
        <w:r w:rsidR="00810132">
          <w:rPr>
            <w:highlight w:val="yellow"/>
          </w:rPr>
          <w:t xml:space="preserve">have been </w:t>
        </w:r>
      </w:ins>
      <w:del w:id="146" w:author="Robert St Laurent" w:date="2022-06-14T14:23:00Z">
        <w:r w:rsidRPr="00681DCC" w:rsidDel="00810132">
          <w:rPr>
            <w:highlight w:val="yellow"/>
            <w:rPrChange w:id="147" w:author="Robert St Laurent" w:date="2022-06-14T14:17:00Z">
              <w:rPr/>
            </w:rPrChange>
          </w:rPr>
          <w:delText>are</w:delText>
        </w:r>
      </w:del>
      <w:r w:rsidRPr="00681DCC">
        <w:rPr>
          <w:highlight w:val="yellow"/>
          <w:rPrChange w:id="148" w:author="Robert St Laurent" w:date="2022-06-14T14:17:00Z">
            <w:rPr/>
          </w:rPrChange>
        </w:rPr>
        <w:t xml:space="preserve"> very pleased </w:t>
      </w:r>
      <w:ins w:id="149" w:author="Robert St Laurent" w:date="2022-06-14T14:23:00Z">
        <w:r w:rsidR="00810132">
          <w:rPr>
            <w:highlight w:val="yellow"/>
          </w:rPr>
          <w:t xml:space="preserve">over the past five years </w:t>
        </w:r>
      </w:ins>
      <w:r w:rsidRPr="00681DCC">
        <w:rPr>
          <w:highlight w:val="yellow"/>
          <w:rPrChange w:id="150" w:author="Robert St Laurent" w:date="2022-06-14T14:17:00Z">
            <w:rPr/>
          </w:rPrChange>
        </w:rPr>
        <w:t xml:space="preserve">with </w:t>
      </w:r>
      <w:ins w:id="151" w:author="Robert St Laurent" w:date="2022-06-14T14:21:00Z">
        <w:r w:rsidR="00916367">
          <w:rPr>
            <w:highlight w:val="yellow"/>
          </w:rPr>
          <w:t xml:space="preserve">both </w:t>
        </w:r>
      </w:ins>
      <w:r w:rsidRPr="00681DCC">
        <w:rPr>
          <w:highlight w:val="yellow"/>
          <w:rPrChange w:id="152" w:author="Robert St Laurent" w:date="2022-06-14T14:17:00Z">
            <w:rPr/>
          </w:rPrChange>
        </w:rPr>
        <w:t>the performance</w:t>
      </w:r>
      <w:ins w:id="153" w:author="Robert St Laurent" w:date="2022-06-14T14:14:00Z">
        <w:r w:rsidR="00681DCC" w:rsidRPr="00681DCC">
          <w:rPr>
            <w:highlight w:val="yellow"/>
            <w:rPrChange w:id="154" w:author="Robert St Laurent" w:date="2022-06-14T14:17:00Z">
              <w:rPr/>
            </w:rPrChange>
          </w:rPr>
          <w:t xml:space="preserve"> of </w:t>
        </w:r>
      </w:ins>
      <w:ins w:id="155" w:author="Robert St Laurent" w:date="2022-06-14T14:21:00Z">
        <w:r w:rsidR="00916367">
          <w:rPr>
            <w:highlight w:val="yellow"/>
          </w:rPr>
          <w:t xml:space="preserve">Shoreham Village </w:t>
        </w:r>
      </w:ins>
      <w:ins w:id="156" w:author="Robert St Laurent" w:date="2022-06-14T14:15:00Z">
        <w:r w:rsidR="00681DCC" w:rsidRPr="00681DCC">
          <w:rPr>
            <w:highlight w:val="yellow"/>
            <w:rPrChange w:id="157" w:author="Robert St Laurent" w:date="2022-06-14T14:17:00Z">
              <w:rPr/>
            </w:rPrChange>
          </w:rPr>
          <w:t>and the effectiveness of our partnership with</w:t>
        </w:r>
        <w:r w:rsidR="00681DCC">
          <w:t xml:space="preserve"> </w:t>
        </w:r>
        <w:r w:rsidR="00681DCC" w:rsidRPr="00681DCC">
          <w:rPr>
            <w:highlight w:val="yellow"/>
            <w:rPrChange w:id="158" w:author="Robert St Laurent" w:date="2022-06-14T14:17:00Z">
              <w:rPr/>
            </w:rPrChange>
          </w:rPr>
          <w:t>Northwood.</w:t>
        </w:r>
        <w:r w:rsidR="00681DCC">
          <w:t xml:space="preserve"> </w:t>
        </w:r>
        <w:r w:rsidR="00681DCC" w:rsidRPr="00810132">
          <w:rPr>
            <w:highlight w:val="yellow"/>
            <w:rPrChange w:id="159" w:author="Robert St Laurent" w:date="2022-06-14T14:24:00Z">
              <w:rPr/>
            </w:rPrChange>
          </w:rPr>
          <w:t xml:space="preserve">As a result, </w:t>
        </w:r>
      </w:ins>
      <w:ins w:id="160" w:author="Robert St Laurent" w:date="2022-06-14T14:16:00Z">
        <w:r w:rsidR="00681DCC" w:rsidRPr="00810132">
          <w:rPr>
            <w:highlight w:val="yellow"/>
            <w:rPrChange w:id="161" w:author="Robert St Laurent" w:date="2022-06-14T14:24:00Z">
              <w:rPr/>
            </w:rPrChange>
          </w:rPr>
          <w:t>we</w:t>
        </w:r>
      </w:ins>
      <w:del w:id="162" w:author="Robert St Laurent" w:date="2022-06-14T14:16:00Z">
        <w:r w:rsidRPr="00810132" w:rsidDel="00681DCC">
          <w:rPr>
            <w:highlight w:val="yellow"/>
            <w:rPrChange w:id="163" w:author="Robert St Laurent" w:date="2022-06-14T14:24:00Z">
              <w:rPr/>
            </w:rPrChange>
          </w:rPr>
          <w:delText xml:space="preserve"> and, as a result</w:delText>
        </w:r>
      </w:del>
      <w:ins w:id="164" w:author="Robert St Laurent" w:date="2022-06-14T14:16:00Z">
        <w:r w:rsidR="00681DCC" w:rsidRPr="00810132">
          <w:rPr>
            <w:highlight w:val="yellow"/>
            <w:rPrChange w:id="165" w:author="Robert St Laurent" w:date="2022-06-14T14:24:00Z">
              <w:rPr/>
            </w:rPrChange>
          </w:rPr>
          <w:t xml:space="preserve"> </w:t>
        </w:r>
      </w:ins>
      <w:del w:id="166" w:author="Robert St Laurent" w:date="2022-06-14T14:16:00Z">
        <w:r w:rsidRPr="00810132" w:rsidDel="00681DCC">
          <w:rPr>
            <w:highlight w:val="yellow"/>
            <w:rPrChange w:id="167" w:author="Robert St Laurent" w:date="2022-06-14T14:24:00Z">
              <w:rPr/>
            </w:rPrChange>
          </w:rPr>
          <w:delText xml:space="preserve">, </w:delText>
        </w:r>
      </w:del>
      <w:r w:rsidRPr="00810132">
        <w:rPr>
          <w:highlight w:val="yellow"/>
          <w:rPrChange w:id="168" w:author="Robert St Laurent" w:date="2022-06-14T14:24:00Z">
            <w:rPr/>
          </w:rPrChange>
        </w:rPr>
        <w:t>have recently renewed our agreement</w:t>
      </w:r>
      <w:r w:rsidRPr="00854BD4">
        <w:t xml:space="preserve"> </w:t>
      </w:r>
      <w:r w:rsidRPr="00810132">
        <w:rPr>
          <w:highlight w:val="yellow"/>
          <w:rPrChange w:id="169" w:author="Robert St Laurent" w:date="2022-06-14T14:24:00Z">
            <w:rPr/>
          </w:rPrChange>
        </w:rPr>
        <w:t>with Northwood</w:t>
      </w:r>
      <w:ins w:id="170" w:author="Robert St Laurent" w:date="2022-06-14T14:37:00Z">
        <w:r w:rsidR="00B35877">
          <w:rPr>
            <w:highlight w:val="yellow"/>
          </w:rPr>
          <w:t xml:space="preserve"> for another five year.</w:t>
        </w:r>
      </w:ins>
      <w:del w:id="171" w:author="Robert St Laurent" w:date="2022-06-14T14:37:00Z">
        <w:r w:rsidRPr="00810132" w:rsidDel="00B35877">
          <w:rPr>
            <w:highlight w:val="yellow"/>
            <w:rPrChange w:id="172" w:author="Robert St Laurent" w:date="2022-06-14T14:24:00Z">
              <w:rPr/>
            </w:rPrChange>
          </w:rPr>
          <w:delText>.</w:delText>
        </w:r>
      </w:del>
    </w:p>
    <w:p w14:paraId="5DEEB65F" w14:textId="77777777" w:rsidR="00854BD4" w:rsidRPr="00916367" w:rsidDel="00916367" w:rsidRDefault="00854BD4">
      <w:pPr>
        <w:rPr>
          <w:del w:id="173" w:author="Robert St Laurent" w:date="2022-06-14T14:19:00Z"/>
          <w:b/>
          <w:highlight w:val="yellow"/>
          <w:rPrChange w:id="174" w:author="Robert St Laurent" w:date="2022-06-14T14:18:00Z">
            <w:rPr>
              <w:del w:id="175" w:author="Robert St Laurent" w:date="2022-06-14T14:19:00Z"/>
              <w:b/>
            </w:rPr>
          </w:rPrChange>
        </w:rPr>
      </w:pPr>
      <w:del w:id="176" w:author="Robert St Laurent" w:date="2022-06-14T14:19:00Z">
        <w:r w:rsidRPr="00916367" w:rsidDel="00916367">
          <w:rPr>
            <w:b/>
            <w:highlight w:val="yellow"/>
            <w:rPrChange w:id="177" w:author="Robert St Laurent" w:date="2022-06-14T14:18:00Z">
              <w:rPr>
                <w:b/>
              </w:rPr>
            </w:rPrChange>
          </w:rPr>
          <w:delText>Could Shoreham Village be sold?</w:delText>
        </w:r>
      </w:del>
    </w:p>
    <w:p w14:paraId="29D73D32" w14:textId="77777777" w:rsidR="00FE29BB" w:rsidRPr="00811558" w:rsidRDefault="00854BD4" w:rsidP="00FE29BB">
      <w:pPr>
        <w:rPr>
          <w:ins w:id="178" w:author="Janet Simm" w:date="2022-06-09T09:31:00Z"/>
        </w:rPr>
      </w:pPr>
      <w:del w:id="179" w:author="Robert St Laurent" w:date="2022-06-14T14:19:00Z">
        <w:r w:rsidRPr="00916367" w:rsidDel="00916367">
          <w:rPr>
            <w:highlight w:val="yellow"/>
            <w:rPrChange w:id="180" w:author="Robert St Laurent" w:date="2022-06-14T14:18:00Z">
              <w:rPr/>
            </w:rPrChange>
          </w:rPr>
          <w:delText xml:space="preserve">The Board’s sole focus is to ensure that the organization </w:delText>
        </w:r>
        <w:r w:rsidR="00811558" w:rsidRPr="00916367" w:rsidDel="00916367">
          <w:rPr>
            <w:highlight w:val="yellow"/>
            <w:rPrChange w:id="181" w:author="Robert St Laurent" w:date="2022-06-14T14:18:00Z">
              <w:rPr/>
            </w:rPrChange>
          </w:rPr>
          <w:delText>continues</w:delText>
        </w:r>
        <w:r w:rsidRPr="00916367" w:rsidDel="00916367">
          <w:rPr>
            <w:highlight w:val="yellow"/>
            <w:rPrChange w:id="182" w:author="Robert St Laurent" w:date="2022-06-14T14:18:00Z">
              <w:rPr/>
            </w:rPrChange>
          </w:rPr>
          <w:delText xml:space="preserve"> to provide high quality care for the </w:delText>
        </w:r>
        <w:r w:rsidR="00811558" w:rsidRPr="00916367" w:rsidDel="00916367">
          <w:rPr>
            <w:highlight w:val="yellow"/>
            <w:rPrChange w:id="183" w:author="Robert St Laurent" w:date="2022-06-14T14:18:00Z">
              <w:rPr/>
            </w:rPrChange>
          </w:rPr>
          <w:delText>residents</w:delText>
        </w:r>
        <w:r w:rsidRPr="00916367" w:rsidDel="00916367">
          <w:rPr>
            <w:highlight w:val="yellow"/>
            <w:rPrChange w:id="184" w:author="Robert St Laurent" w:date="2022-06-14T14:18:00Z">
              <w:rPr/>
            </w:rPrChange>
          </w:rPr>
          <w:delText xml:space="preserve"> in a safe, effective and sustainable manner. </w:delText>
        </w:r>
        <w:r w:rsidR="00811558" w:rsidRPr="00916367" w:rsidDel="00916367">
          <w:rPr>
            <w:highlight w:val="yellow"/>
            <w:rPrChange w:id="185" w:author="Robert St Laurent" w:date="2022-06-14T14:18:00Z">
              <w:rPr/>
            </w:rPrChange>
          </w:rPr>
          <w:delText>In 2015, the Board was concerned about the sustainabi</w:delText>
        </w:r>
      </w:del>
      <w:del w:id="186" w:author="Robert St Laurent" w:date="2022-06-14T14:18:00Z">
        <w:r w:rsidR="00811558" w:rsidRPr="00916367" w:rsidDel="00916367">
          <w:rPr>
            <w:highlight w:val="yellow"/>
            <w:rPrChange w:id="187" w:author="Robert St Laurent" w:date="2022-06-14T14:18:00Z">
              <w:rPr/>
            </w:rPrChange>
          </w:rPr>
          <w:delText xml:space="preserve">lity of the organization, thus sought out a new model.  We entered in to a management agreement with Northwood. We continue to be pleased with this arrangement. </w:delText>
        </w:r>
      </w:del>
      <w:ins w:id="188" w:author="Janet Simm" w:date="2022-06-09T09:31:00Z">
        <w:del w:id="189" w:author="Robert St Laurent" w:date="2022-06-14T14:18:00Z">
          <w:r w:rsidR="00FE29BB" w:rsidRPr="00916367" w:rsidDel="00916367">
            <w:rPr>
              <w:highlight w:val="yellow"/>
              <w:rPrChange w:id="190" w:author="Robert St Laurent" w:date="2022-06-14T14:18:00Z">
                <w:rPr/>
              </w:rPrChange>
            </w:rPr>
            <w:delText xml:space="preserve"> The agreement articulates that the ownership and license to operate as issued by the Department of Seniors and Long Term care remains with the </w:delText>
          </w:r>
        </w:del>
      </w:ins>
      <w:ins w:id="191" w:author="Janet Simm" w:date="2022-06-09T09:36:00Z">
        <w:del w:id="192" w:author="Robert St Laurent" w:date="2022-06-14T14:18:00Z">
          <w:r w:rsidR="00442732" w:rsidRPr="00916367" w:rsidDel="00916367">
            <w:rPr>
              <w:highlight w:val="yellow"/>
              <w:rPrChange w:id="193" w:author="Robert St Laurent" w:date="2022-06-14T14:18:00Z">
                <w:rPr/>
              </w:rPrChange>
            </w:rPr>
            <w:delText xml:space="preserve">Shoreham Village </w:delText>
          </w:r>
        </w:del>
      </w:ins>
      <w:ins w:id="194" w:author="Janet Simm" w:date="2022-06-09T09:31:00Z">
        <w:del w:id="195" w:author="Robert St Laurent" w:date="2022-06-14T14:18:00Z">
          <w:r w:rsidR="00FE29BB" w:rsidRPr="00916367" w:rsidDel="00916367">
            <w:rPr>
              <w:highlight w:val="yellow"/>
              <w:rPrChange w:id="196" w:author="Robert St Laurent" w:date="2022-06-14T14:18:00Z">
                <w:rPr/>
              </w:rPrChange>
            </w:rPr>
            <w:delText>Board of Directors. We continue to be pleased with the arrangement with Northwood.</w:delText>
          </w:r>
          <w:r w:rsidR="00FE29BB" w:rsidRPr="00811558" w:rsidDel="00916367">
            <w:delText xml:space="preserve"> </w:delText>
          </w:r>
        </w:del>
      </w:ins>
    </w:p>
    <w:p w14:paraId="4153631B" w14:textId="77777777" w:rsidR="00854BD4" w:rsidRPr="00811558" w:rsidDel="00FE29BB" w:rsidRDefault="00854BD4">
      <w:pPr>
        <w:rPr>
          <w:del w:id="197" w:author="Janet Simm" w:date="2022-06-09T09:31:00Z"/>
        </w:rPr>
      </w:pPr>
    </w:p>
    <w:p w14:paraId="370DE8A3" w14:textId="77777777" w:rsidR="00F70564" w:rsidRPr="00924C05" w:rsidDel="00FE29BB" w:rsidRDefault="00F70564">
      <w:pPr>
        <w:rPr>
          <w:del w:id="198" w:author="Janet Simm" w:date="2022-06-09T09:31:00Z"/>
          <w:b/>
        </w:rPr>
      </w:pPr>
      <w:del w:id="199" w:author="Janet Simm" w:date="2022-06-09T09:31:00Z">
        <w:r w:rsidRPr="00924C05" w:rsidDel="00FE29BB">
          <w:rPr>
            <w:b/>
          </w:rPr>
          <w:delText>Does Northwood own Shoreham Village?</w:delText>
        </w:r>
      </w:del>
    </w:p>
    <w:p w14:paraId="2BA28949" w14:textId="77777777" w:rsidR="00F70564" w:rsidDel="00FE29BB" w:rsidRDefault="00F70564">
      <w:pPr>
        <w:rPr>
          <w:del w:id="200" w:author="Janet Simm" w:date="2022-06-09T09:31:00Z"/>
        </w:rPr>
      </w:pPr>
      <w:del w:id="201" w:author="Janet Simm" w:date="2022-06-09T09:31:00Z">
        <w:r w:rsidDel="00FE29BB">
          <w:delText xml:space="preserve">No. Northwood, also a non- profit charitable organizations, has been contracted to provide support </w:delText>
        </w:r>
        <w:r w:rsidR="00924C05" w:rsidDel="00FE29BB">
          <w:delText>to</w:delText>
        </w:r>
        <w:r w:rsidDel="00FE29BB">
          <w:delText xml:space="preserve"> the team of staff that work at Shoreham Village</w:delText>
        </w:r>
        <w:r w:rsidR="00555120" w:rsidDel="00FE29BB">
          <w:delText>.</w:delText>
        </w:r>
      </w:del>
    </w:p>
    <w:p w14:paraId="157987B8" w14:textId="77777777" w:rsidR="00F70564" w:rsidRPr="00924C05" w:rsidRDefault="00F70564">
      <w:pPr>
        <w:rPr>
          <w:b/>
        </w:rPr>
      </w:pPr>
      <w:r w:rsidRPr="00924C05">
        <w:rPr>
          <w:b/>
        </w:rPr>
        <w:t>Who funds Shoreham Village?</w:t>
      </w:r>
    </w:p>
    <w:p w14:paraId="72585B48" w14:textId="77777777" w:rsidR="00F70564" w:rsidRPr="00924C05" w:rsidRDefault="00F70564">
      <w:r>
        <w:t xml:space="preserve">The Department of Seniors and Long Term care provide an annual budget to support the operation of the 89 bed (plus </w:t>
      </w:r>
      <w:r w:rsidR="00924C05">
        <w:t>1</w:t>
      </w:r>
      <w:r>
        <w:t xml:space="preserve"> respite bed) facility. Residents also contribute to their </w:t>
      </w:r>
      <w:r w:rsidR="00924C05">
        <w:t>accommodations</w:t>
      </w:r>
      <w:r>
        <w:t xml:space="preserve"> in accordance with the provincial guidelines</w:t>
      </w:r>
      <w:r w:rsidR="00924C05">
        <w:t xml:space="preserve">. We also have </w:t>
      </w:r>
      <w:r w:rsidR="00497469">
        <w:t>an</w:t>
      </w:r>
      <w:r w:rsidR="00924C05">
        <w:t xml:space="preserve"> active Foundation that helps to support new programs, </w:t>
      </w:r>
      <w:r w:rsidR="00924C05">
        <w:lastRenderedPageBreak/>
        <w:t xml:space="preserve">equipment supplies or other creative initiatives that help our resident to </w:t>
      </w:r>
      <w:r w:rsidR="00924C05" w:rsidRPr="00924C05">
        <w:rPr>
          <w:i/>
        </w:rPr>
        <w:t>Be At Home</w:t>
      </w:r>
      <w:r w:rsidR="00924C05">
        <w:rPr>
          <w:i/>
        </w:rPr>
        <w:t xml:space="preserve">. </w:t>
      </w:r>
      <w:r w:rsidR="00924C05" w:rsidRPr="00924C05">
        <w:t xml:space="preserve">We have also been very fortunate to </w:t>
      </w:r>
      <w:r w:rsidR="0037155A" w:rsidRPr="00924C05">
        <w:t>receive</w:t>
      </w:r>
      <w:r w:rsidR="00924C05" w:rsidRPr="00924C05">
        <w:t xml:space="preserve"> support through a number of organizations. We have received grants from community organizations as well as municipal, provincial and federal </w:t>
      </w:r>
      <w:r w:rsidR="00497469" w:rsidRPr="00924C05">
        <w:t>governments</w:t>
      </w:r>
      <w:r w:rsidR="00924C05" w:rsidRPr="00924C05">
        <w:t xml:space="preserve"> to support new initiatives. </w:t>
      </w:r>
    </w:p>
    <w:p w14:paraId="42B2D743" w14:textId="77777777" w:rsidR="00924C05" w:rsidRPr="00924C05" w:rsidRDefault="00924C05">
      <w:pPr>
        <w:rPr>
          <w:b/>
        </w:rPr>
      </w:pPr>
      <w:r w:rsidRPr="00924C05">
        <w:rPr>
          <w:b/>
        </w:rPr>
        <w:t>Can I become a member of the Board of Directors?</w:t>
      </w:r>
    </w:p>
    <w:p w14:paraId="61F8F3CA" w14:textId="77777777" w:rsidR="00924C05" w:rsidRDefault="00924C05">
      <w:r>
        <w:t>Shoreham is governed by Bylaws, which guide the work of the Board. Board members are recruited from the local community and are selected based on their skill set and interest in supporting the success of the organization. Each Board member has a term in office as noted in the Bylaws. The Board’s Nominating Committee are responsible for recruiting new members to the Board when there are vacancies.</w:t>
      </w:r>
    </w:p>
    <w:p w14:paraId="26AD6D0B" w14:textId="77777777" w:rsidR="00924C05" w:rsidRPr="00924C05" w:rsidRDefault="00924C05">
      <w:pPr>
        <w:rPr>
          <w:b/>
        </w:rPr>
      </w:pPr>
      <w:r w:rsidRPr="00924C05">
        <w:rPr>
          <w:b/>
        </w:rPr>
        <w:t>How do I provide feedback to Shoreham Village?</w:t>
      </w:r>
    </w:p>
    <w:p w14:paraId="663CFE9C" w14:textId="77777777" w:rsidR="00924C05" w:rsidRPr="00F70564" w:rsidRDefault="00924C05">
      <w:pPr>
        <w:rPr>
          <w:lang w:val="en-US"/>
        </w:rPr>
      </w:pPr>
      <w:r>
        <w:t>Shoreham Village have active Resident and Family Councils. Feedback can be provided through these channels. Th</w:t>
      </w:r>
      <w:bookmarkStart w:id="202" w:name="_GoBack"/>
      <w:bookmarkEnd w:id="202"/>
      <w:r>
        <w:t xml:space="preserve">e name and contact information for our Board of Directors </w:t>
      </w:r>
      <w:r w:rsidRPr="00924C05">
        <w:rPr>
          <w:highlight w:val="yellow"/>
        </w:rPr>
        <w:t>appears on our website</w:t>
      </w:r>
      <w:r>
        <w:t>. Please also feel free to contact Shoreham any time to speak to our CEO or other members of our Leadership Team.</w:t>
      </w:r>
    </w:p>
    <w:sectPr w:rsidR="00924C05" w:rsidRPr="00F70564" w:rsidSect="001B4624">
      <w:pgSz w:w="12240" w:h="15840"/>
      <w:pgMar w:top="1440" w:right="1440" w:bottom="567" w:left="1440" w:header="708" w:footer="708" w:gutter="0"/>
      <w:cols w:space="708"/>
      <w:docGrid w:linePitch="360"/>
      <w:sectPrChange w:id="203" w:author="Tammy Conrad" w:date="2022-06-15T09:22:00Z">
        <w:sectPr w:rsidR="00924C05" w:rsidRPr="00F70564" w:rsidSect="001B4624">
          <w:pgMar w:top="1440" w:right="1440" w:bottom="1440" w:left="1440"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St Laurent">
    <w15:presenceInfo w15:providerId="Windows Live" w15:userId="80e39177d2872b21"/>
  </w15:person>
  <w15:person w15:author="Janet Simm">
    <w15:presenceInfo w15:providerId="AD" w15:userId="S-1-5-21-3537215506-2959499686-3654069320-3712"/>
  </w15:person>
  <w15:person w15:author="Tammy Conrad">
    <w15:presenceInfo w15:providerId="AD" w15:userId="S-1-5-21-3537215506-2959499686-3654069320-3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64"/>
    <w:rsid w:val="000E7CE3"/>
    <w:rsid w:val="0013431A"/>
    <w:rsid w:val="00175821"/>
    <w:rsid w:val="001B4624"/>
    <w:rsid w:val="0037155A"/>
    <w:rsid w:val="00442732"/>
    <w:rsid w:val="00497469"/>
    <w:rsid w:val="00555120"/>
    <w:rsid w:val="00681DCC"/>
    <w:rsid w:val="0073424D"/>
    <w:rsid w:val="007A0657"/>
    <w:rsid w:val="00810132"/>
    <w:rsid w:val="00811558"/>
    <w:rsid w:val="00854BD4"/>
    <w:rsid w:val="00897B2F"/>
    <w:rsid w:val="00916367"/>
    <w:rsid w:val="00924C05"/>
    <w:rsid w:val="0095559B"/>
    <w:rsid w:val="00A96ECB"/>
    <w:rsid w:val="00B35877"/>
    <w:rsid w:val="00CF3238"/>
    <w:rsid w:val="00D652C8"/>
    <w:rsid w:val="00F70564"/>
    <w:rsid w:val="00FE29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DFA5"/>
  <w15:chartTrackingRefBased/>
  <w15:docId w15:val="{631199D6-E4E4-4D1B-8A4D-809927BB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54B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4BD4"/>
    <w:rPr>
      <w:rFonts w:ascii="Calibri" w:hAnsi="Calibri"/>
      <w:szCs w:val="21"/>
    </w:rPr>
  </w:style>
  <w:style w:type="paragraph" w:styleId="Revision">
    <w:name w:val="Revision"/>
    <w:hidden/>
    <w:uiPriority w:val="99"/>
    <w:semiHidden/>
    <w:rsid w:val="000E7CE3"/>
    <w:pPr>
      <w:spacing w:after="0" w:line="240" w:lineRule="auto"/>
    </w:pPr>
  </w:style>
  <w:style w:type="paragraph" w:styleId="BalloonText">
    <w:name w:val="Balloon Text"/>
    <w:basedOn w:val="Normal"/>
    <w:link w:val="BalloonTextChar"/>
    <w:uiPriority w:val="99"/>
    <w:semiHidden/>
    <w:unhideWhenUsed/>
    <w:rsid w:val="001B4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Simm</dc:creator>
  <cp:keywords/>
  <dc:description/>
  <cp:lastModifiedBy>Tammy Conrad</cp:lastModifiedBy>
  <cp:revision>2</cp:revision>
  <cp:lastPrinted>2022-06-14T17:38:00Z</cp:lastPrinted>
  <dcterms:created xsi:type="dcterms:W3CDTF">2022-06-15T12:22:00Z</dcterms:created>
  <dcterms:modified xsi:type="dcterms:W3CDTF">2022-06-15T12:22:00Z</dcterms:modified>
</cp:coreProperties>
</file>